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DA78" w14:textId="14165805" w:rsidR="0053471C" w:rsidRPr="00396167" w:rsidRDefault="008800BB" w:rsidP="00396167">
      <w:pPr>
        <w:rPr>
          <w:i/>
        </w:rPr>
      </w:pPr>
      <w:bookmarkStart w:id="0" w:name="_GoBack"/>
      <w:bookmarkEnd w:id="0"/>
      <w:r>
        <w:rPr>
          <w:i/>
          <w:noProof/>
          <w:lang w:eastAsia="en-GB"/>
        </w:rPr>
        <w:drawing>
          <wp:anchor distT="0" distB="0" distL="114300" distR="114300" simplePos="0" relativeHeight="251666432" behindDoc="0" locked="0" layoutInCell="1" allowOverlap="1" wp14:anchorId="03C440C2" wp14:editId="664761C6">
            <wp:simplePos x="0" y="0"/>
            <wp:positionH relativeFrom="column">
              <wp:posOffset>4090670</wp:posOffset>
            </wp:positionH>
            <wp:positionV relativeFrom="paragraph">
              <wp:posOffset>-466090</wp:posOffset>
            </wp:positionV>
            <wp:extent cx="1913834"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IS_RGB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834" cy="647700"/>
                    </a:xfrm>
                    <a:prstGeom prst="rect">
                      <a:avLst/>
                    </a:prstGeom>
                  </pic:spPr>
                </pic:pic>
              </a:graphicData>
            </a:graphic>
            <wp14:sizeRelH relativeFrom="margin">
              <wp14:pctWidth>0</wp14:pctWidth>
            </wp14:sizeRelH>
            <wp14:sizeRelV relativeFrom="margin">
              <wp14:pctHeight>0</wp14:pctHeight>
            </wp14:sizeRelV>
          </wp:anchor>
        </w:drawing>
      </w:r>
      <w:r w:rsidR="000F2787">
        <w:rPr>
          <w:noProof/>
          <w:lang w:eastAsia="en-GB"/>
        </w:rPr>
        <w:drawing>
          <wp:anchor distT="0" distB="0" distL="114300" distR="114300" simplePos="0" relativeHeight="251665408" behindDoc="0" locked="1" layoutInCell="0" allowOverlap="0" wp14:anchorId="735459EB" wp14:editId="3BB1AB12">
            <wp:simplePos x="0" y="0"/>
            <wp:positionH relativeFrom="column">
              <wp:posOffset>-619125</wp:posOffset>
            </wp:positionH>
            <wp:positionV relativeFrom="page">
              <wp:posOffset>695325</wp:posOffset>
            </wp:positionV>
            <wp:extent cx="1257300" cy="465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465455"/>
                    </a:xfrm>
                    <a:prstGeom prst="rect">
                      <a:avLst/>
                    </a:prstGeom>
                  </pic:spPr>
                </pic:pic>
              </a:graphicData>
            </a:graphic>
            <wp14:sizeRelH relativeFrom="margin">
              <wp14:pctWidth>0</wp14:pctWidth>
            </wp14:sizeRelH>
            <wp14:sizeRelV relativeFrom="margin">
              <wp14:pctHeight>0</wp14:pctHeight>
            </wp14:sizeRelV>
          </wp:anchor>
        </w:drawing>
      </w:r>
      <w:del w:id="1" w:author="Isabelle Woodward" w:date="2017-04-06T12:52:00Z">
        <w:r w:rsidR="000F2787" w:rsidDel="008800BB">
          <w:rPr>
            <w:noProof/>
            <w:lang w:eastAsia="en-GB"/>
          </w:rPr>
          <mc:AlternateContent>
            <mc:Choice Requires="wps">
              <w:drawing>
                <wp:anchor distT="0" distB="0" distL="114300" distR="114300" simplePos="0" relativeHeight="251659264" behindDoc="0" locked="1" layoutInCell="0" allowOverlap="1" wp14:anchorId="5C1EE7FA" wp14:editId="0AD78DB5">
                  <wp:simplePos x="0" y="0"/>
                  <wp:positionH relativeFrom="column">
                    <wp:posOffset>3448050</wp:posOffset>
                  </wp:positionH>
                  <wp:positionV relativeFrom="page">
                    <wp:posOffset>600075</wp:posOffset>
                  </wp:positionV>
                  <wp:extent cx="2526665" cy="8191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B3CD" w14:textId="1074CC5B" w:rsidR="002919F5" w:rsidRPr="00D5239A" w:rsidRDefault="002919F5" w:rsidP="000F2787">
                              <w:pPr>
                                <w:pStyle w:val="Address"/>
                                <w:rPr>
                                  <w:b/>
                                  <w:color w:val="1F497D" w:themeColor="text2"/>
                                  <w:szCs w:val="21"/>
                                </w:rPr>
                              </w:pPr>
                            </w:p>
                            <w:p w14:paraId="53F8B488" w14:textId="5CD91E85" w:rsidR="002919F5" w:rsidRPr="00D5239A" w:rsidRDefault="002919F5" w:rsidP="000F2787">
                              <w:pPr>
                                <w:pStyle w:val="Address"/>
                                <w:rPr>
                                  <w:b/>
                                  <w:color w:val="1F497D" w:themeColor="text2"/>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EE7FA" id="_x0000_t202" coordsize="21600,21600" o:spt="202" path="m,l,21600r21600,l21600,xe">
                  <v:stroke joinstyle="miter"/>
                  <v:path gradientshapeok="t" o:connecttype="rect"/>
                </v:shapetype>
                <v:shape id="Text Box 11" o:spid="_x0000_s1026" type="#_x0000_t202" style="position:absolute;margin-left:271.5pt;margin-top:47.25pt;width:198.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" o:allowincell="f" filled="f" stroked="f">
                  <v:textbox>
                    <w:txbxContent>
                      <w:p w14:paraId="18F3B3CD" w14:textId="1074CC5B" w:rsidR="002919F5" w:rsidRPr="00D5239A" w:rsidRDefault="002919F5" w:rsidP="000F2787">
                        <w:pPr>
                          <w:pStyle w:val="Address"/>
                          <w:rPr>
                            <w:b/>
                            <w:color w:val="1F497D" w:themeColor="text2"/>
                            <w:szCs w:val="21"/>
                          </w:rPr>
                        </w:pPr>
                      </w:p>
                      <w:p w14:paraId="53F8B488" w14:textId="5CD91E85" w:rsidR="002919F5" w:rsidRPr="00D5239A" w:rsidRDefault="002919F5" w:rsidP="000F2787">
                        <w:pPr>
                          <w:pStyle w:val="Address"/>
                          <w:rPr>
                            <w:b/>
                            <w:color w:val="1F497D" w:themeColor="text2"/>
                            <w:szCs w:val="21"/>
                          </w:rPr>
                        </w:pPr>
                      </w:p>
                    </w:txbxContent>
                  </v:textbox>
                  <w10:wrap anchory="page"/>
                  <w10:anchorlock/>
                </v:shape>
              </w:pict>
            </mc:Fallback>
          </mc:AlternateContent>
        </w:r>
      </w:del>
      <w:r w:rsidR="00CC4F41" w:rsidRPr="00D5239A">
        <w:rPr>
          <w:i/>
          <w:noProof/>
          <w:sz w:val="20"/>
          <w:lang w:eastAsia="en-GB"/>
        </w:rPr>
        <w:drawing>
          <wp:anchor distT="0" distB="0" distL="114300" distR="114300" simplePos="0" relativeHeight="251657216" behindDoc="0" locked="0" layoutInCell="1" allowOverlap="1" wp14:anchorId="71B138D9" wp14:editId="36DEDB9D">
            <wp:simplePos x="0" y="0"/>
            <wp:positionH relativeFrom="column">
              <wp:posOffset>7449403</wp:posOffset>
            </wp:positionH>
            <wp:positionV relativeFrom="paragraph">
              <wp:posOffset>-676866</wp:posOffset>
            </wp:positionV>
            <wp:extent cx="7658100" cy="1478915"/>
            <wp:effectExtent l="0" t="0" r="0" b="6985"/>
            <wp:wrapNone/>
            <wp:docPr id="7" name="Picture 7" descr="..\..\..\Desktop\New letterheaded paper and blank sheets\Wor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New letterheaded paper and blank sheets\Word Head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810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EF97F" w14:textId="77777777" w:rsidR="00036D9D" w:rsidRPr="00396167" w:rsidRDefault="0053471C" w:rsidP="00396167">
      <w:pPr>
        <w:widowControl w:val="0"/>
        <w:autoSpaceDE w:val="0"/>
        <w:autoSpaceDN w:val="0"/>
        <w:adjustRightInd w:val="0"/>
        <w:spacing w:line="360" w:lineRule="auto"/>
        <w:jc w:val="center"/>
        <w:rPr>
          <w:rFonts w:asciiTheme="minorHAnsi" w:hAnsiTheme="minorHAnsi" w:cs="Helvetica"/>
          <w:b/>
          <w:bCs/>
          <w:caps/>
          <w:u w:val="single"/>
        </w:rPr>
      </w:pPr>
      <w:r w:rsidRPr="00396167">
        <w:rPr>
          <w:rFonts w:asciiTheme="minorHAnsi" w:hAnsiTheme="minorHAnsi" w:cs="Helvetica"/>
          <w:b/>
          <w:bCs/>
          <w:caps/>
          <w:u w:val="single"/>
        </w:rPr>
        <w:t>VIDEO RELEASE FORM</w:t>
      </w:r>
      <w:r w:rsidR="00036D9D" w:rsidRPr="00396167">
        <w:rPr>
          <w:rFonts w:asciiTheme="minorHAnsi" w:hAnsiTheme="minorHAnsi" w:cs="Helvetica"/>
          <w:b/>
          <w:bCs/>
          <w:caps/>
          <w:u w:val="single"/>
        </w:rPr>
        <w:t xml:space="preserve"> </w:t>
      </w:r>
    </w:p>
    <w:p w14:paraId="0D06570E" w14:textId="77777777" w:rsidR="0053471C" w:rsidRPr="00396167" w:rsidRDefault="00036D9D" w:rsidP="00396167">
      <w:pPr>
        <w:widowControl w:val="0"/>
        <w:autoSpaceDE w:val="0"/>
        <w:autoSpaceDN w:val="0"/>
        <w:adjustRightInd w:val="0"/>
        <w:spacing w:line="360" w:lineRule="auto"/>
        <w:jc w:val="center"/>
        <w:rPr>
          <w:rFonts w:asciiTheme="minorHAnsi" w:hAnsiTheme="minorHAnsi" w:cs="Helvetica"/>
          <w:b/>
          <w:bCs/>
          <w:caps/>
          <w:u w:val="single"/>
        </w:rPr>
      </w:pPr>
      <w:r w:rsidRPr="00396167">
        <w:rPr>
          <w:rFonts w:asciiTheme="minorHAnsi" w:hAnsiTheme="minorHAnsi" w:cs="Helvetica"/>
          <w:b/>
          <w:bCs/>
          <w:caps/>
          <w:u w:val="single"/>
        </w:rPr>
        <w:t>COBIS young scientist film Awards</w:t>
      </w:r>
    </w:p>
    <w:p w14:paraId="43B7181A" w14:textId="77777777" w:rsidR="00396167" w:rsidRPr="002E7A27" w:rsidRDefault="0053471C" w:rsidP="00396167">
      <w:pPr>
        <w:widowControl w:val="0"/>
        <w:tabs>
          <w:tab w:val="right" w:pos="3060"/>
          <w:tab w:val="right" w:leader="underscore" w:pos="9360"/>
        </w:tabs>
        <w:autoSpaceDE w:val="0"/>
        <w:autoSpaceDN w:val="0"/>
        <w:adjustRightInd w:val="0"/>
        <w:spacing w:before="240"/>
        <w:rPr>
          <w:rFonts w:asciiTheme="minorHAnsi" w:hAnsiTheme="minorHAnsi" w:cs="Helvetica"/>
          <w:sz w:val="20"/>
          <w:szCs w:val="20"/>
        </w:rPr>
      </w:pPr>
      <w:r w:rsidRPr="002E7A27">
        <w:rPr>
          <w:rFonts w:asciiTheme="minorHAnsi" w:hAnsiTheme="minorHAnsi" w:cs="Helvetica"/>
          <w:sz w:val="20"/>
          <w:szCs w:val="20"/>
        </w:rPr>
        <w:t>SCHOOL NAME</w:t>
      </w:r>
      <w:r w:rsidR="00AC6E27" w:rsidRPr="002E7A27">
        <w:rPr>
          <w:rFonts w:asciiTheme="minorHAnsi" w:hAnsiTheme="minorHAnsi" w:cs="Helvetica"/>
          <w:sz w:val="20"/>
          <w:szCs w:val="20"/>
        </w:rPr>
        <w:t xml:space="preserve"> (“School</w:t>
      </w:r>
      <w:r w:rsidR="00EF1F87" w:rsidRPr="002E7A27">
        <w:rPr>
          <w:rFonts w:asciiTheme="minorHAnsi" w:hAnsiTheme="minorHAnsi" w:cs="Helvetica"/>
          <w:sz w:val="20"/>
          <w:szCs w:val="20"/>
        </w:rPr>
        <w:t>”</w:t>
      </w:r>
      <w:r w:rsidR="00AC6E27" w:rsidRPr="002E7A27">
        <w:rPr>
          <w:rFonts w:asciiTheme="minorHAnsi" w:hAnsiTheme="minorHAnsi" w:cs="Helvetica"/>
          <w:sz w:val="20"/>
          <w:szCs w:val="20"/>
        </w:rPr>
        <w:t>)</w:t>
      </w:r>
      <w:r w:rsidRPr="002E7A27">
        <w:rPr>
          <w:rFonts w:asciiTheme="minorHAnsi" w:hAnsiTheme="minorHAnsi" w:cs="Helvetica"/>
          <w:sz w:val="20"/>
          <w:szCs w:val="20"/>
        </w:rPr>
        <w:t>:</w:t>
      </w:r>
      <w:r w:rsidRPr="002E7A27">
        <w:rPr>
          <w:rFonts w:asciiTheme="minorHAnsi" w:hAnsiTheme="minorHAnsi" w:cs="Helvetica"/>
          <w:sz w:val="20"/>
          <w:szCs w:val="20"/>
        </w:rPr>
        <w:tab/>
        <w:t xml:space="preserve"> </w:t>
      </w:r>
      <w:r w:rsidRPr="002E7A27">
        <w:rPr>
          <w:rFonts w:asciiTheme="minorHAnsi" w:hAnsiTheme="minorHAnsi" w:cs="Helvetica"/>
          <w:sz w:val="20"/>
          <w:szCs w:val="20"/>
        </w:rPr>
        <w:tab/>
      </w:r>
    </w:p>
    <w:p w14:paraId="6B0A1E66" w14:textId="77777777" w:rsidR="002E7A27" w:rsidRDefault="0053471C" w:rsidP="00396167">
      <w:pPr>
        <w:widowControl w:val="0"/>
        <w:tabs>
          <w:tab w:val="right" w:pos="3060"/>
          <w:tab w:val="right" w:leader="underscore" w:pos="9360"/>
        </w:tabs>
        <w:autoSpaceDE w:val="0"/>
        <w:autoSpaceDN w:val="0"/>
        <w:adjustRightInd w:val="0"/>
        <w:spacing w:before="240"/>
        <w:rPr>
          <w:rFonts w:asciiTheme="minorHAnsi" w:hAnsiTheme="minorHAnsi" w:cs="Helvetica"/>
          <w:sz w:val="20"/>
          <w:szCs w:val="20"/>
        </w:rPr>
      </w:pPr>
      <w:r w:rsidRPr="002E7A27">
        <w:rPr>
          <w:rFonts w:asciiTheme="minorHAnsi" w:hAnsiTheme="minorHAnsi" w:cs="Helvetica"/>
          <w:sz w:val="20"/>
          <w:szCs w:val="20"/>
        </w:rPr>
        <w:t xml:space="preserve">NAME OF CONTACT:   </w:t>
      </w:r>
      <w:r w:rsidRPr="002E7A27">
        <w:rPr>
          <w:rFonts w:asciiTheme="minorHAnsi" w:hAnsiTheme="minorHAnsi" w:cs="Helvetica"/>
          <w:sz w:val="20"/>
          <w:szCs w:val="20"/>
        </w:rPr>
        <w:tab/>
      </w:r>
      <w:r w:rsidRPr="002E7A27">
        <w:rPr>
          <w:rFonts w:asciiTheme="minorHAnsi" w:hAnsiTheme="minorHAnsi" w:cs="Helvetica"/>
          <w:sz w:val="20"/>
          <w:szCs w:val="20"/>
        </w:rPr>
        <w:tab/>
      </w:r>
    </w:p>
    <w:p w14:paraId="769A8EAF" w14:textId="6E19E70A" w:rsidR="00E5563D" w:rsidRPr="002E7A27" w:rsidRDefault="002E7A27" w:rsidP="00396167">
      <w:pPr>
        <w:widowControl w:val="0"/>
        <w:tabs>
          <w:tab w:val="right" w:pos="3060"/>
          <w:tab w:val="right" w:leader="underscore" w:pos="9360"/>
        </w:tabs>
        <w:autoSpaceDE w:val="0"/>
        <w:autoSpaceDN w:val="0"/>
        <w:adjustRightInd w:val="0"/>
        <w:spacing w:before="240"/>
        <w:rPr>
          <w:rFonts w:asciiTheme="minorHAnsi" w:hAnsiTheme="minorHAnsi" w:cs="Helvetica"/>
          <w:sz w:val="20"/>
          <w:szCs w:val="20"/>
        </w:rPr>
      </w:pPr>
      <w:r>
        <w:rPr>
          <w:rFonts w:asciiTheme="minorHAnsi" w:hAnsiTheme="minorHAnsi" w:cs="Helvetica"/>
          <w:sz w:val="20"/>
          <w:szCs w:val="20"/>
        </w:rPr>
        <w:t>NAME OF VIDEO(S):</w:t>
      </w:r>
      <w:r w:rsidRPr="002E7A27">
        <w:rPr>
          <w:rFonts w:asciiTheme="minorHAnsi" w:hAnsiTheme="minorHAnsi" w:cs="Helvetica"/>
          <w:sz w:val="20"/>
          <w:szCs w:val="20"/>
        </w:rPr>
        <w:t xml:space="preserve"> </w:t>
      </w:r>
      <w:r w:rsidRPr="002E7A27">
        <w:rPr>
          <w:rFonts w:asciiTheme="minorHAnsi" w:hAnsiTheme="minorHAnsi" w:cs="Helvetica"/>
          <w:sz w:val="20"/>
          <w:szCs w:val="20"/>
        </w:rPr>
        <w:tab/>
      </w:r>
      <w:r w:rsidRPr="002E7A27">
        <w:rPr>
          <w:rFonts w:asciiTheme="minorHAnsi" w:hAnsiTheme="minorHAnsi" w:cs="Helvetica"/>
          <w:sz w:val="20"/>
          <w:szCs w:val="20"/>
        </w:rPr>
        <w:tab/>
      </w:r>
      <w:r w:rsidR="0053471C" w:rsidRPr="002E7A27">
        <w:rPr>
          <w:rFonts w:asciiTheme="minorHAnsi" w:hAnsiTheme="minorHAnsi" w:cs="Helvetica"/>
          <w:sz w:val="20"/>
          <w:szCs w:val="20"/>
        </w:rPr>
        <w:br/>
      </w:r>
      <w:r w:rsidR="0053471C" w:rsidRPr="002E7A27">
        <w:rPr>
          <w:rFonts w:asciiTheme="minorHAnsi" w:hAnsiTheme="minorHAnsi" w:cs="Helvetica"/>
          <w:sz w:val="20"/>
          <w:szCs w:val="20"/>
        </w:rPr>
        <w:tab/>
      </w:r>
    </w:p>
    <w:p w14:paraId="746F354D" w14:textId="0F454D9C" w:rsidR="00783331" w:rsidRPr="002E7A27" w:rsidRDefault="00E5563D" w:rsidP="00396167">
      <w:pPr>
        <w:widowControl w:val="0"/>
        <w:autoSpaceDE w:val="0"/>
        <w:autoSpaceDN w:val="0"/>
        <w:adjustRightInd w:val="0"/>
        <w:jc w:val="both"/>
        <w:rPr>
          <w:rFonts w:asciiTheme="minorHAnsi" w:hAnsiTheme="minorHAnsi"/>
          <w:sz w:val="20"/>
          <w:szCs w:val="22"/>
        </w:rPr>
      </w:pPr>
      <w:r w:rsidRPr="002E7A27">
        <w:rPr>
          <w:rFonts w:asciiTheme="minorHAnsi" w:hAnsiTheme="minorHAnsi"/>
          <w:sz w:val="20"/>
          <w:szCs w:val="22"/>
        </w:rPr>
        <w:t>COBIS has partnered with the National Physical Laboratory (“NPL”) (together, the “Partners”) in London to run the COBIS</w:t>
      </w:r>
      <w:r w:rsidR="007965CD">
        <w:rPr>
          <w:rFonts w:asciiTheme="minorHAnsi" w:hAnsiTheme="minorHAnsi"/>
          <w:sz w:val="20"/>
          <w:szCs w:val="22"/>
        </w:rPr>
        <w:t xml:space="preserve"> Young Scientist Film Awards</w:t>
      </w:r>
      <w:r w:rsidRPr="002E7A27">
        <w:rPr>
          <w:rFonts w:asciiTheme="minorHAnsi" w:hAnsiTheme="minorHAnsi"/>
          <w:sz w:val="20"/>
          <w:szCs w:val="22"/>
        </w:rPr>
        <w:t xml:space="preserve"> (the “Competition”). </w:t>
      </w:r>
      <w:r w:rsidR="0053471C" w:rsidRPr="002E7A27">
        <w:rPr>
          <w:rFonts w:asciiTheme="minorHAnsi" w:hAnsiTheme="minorHAnsi"/>
          <w:sz w:val="20"/>
          <w:szCs w:val="22"/>
        </w:rPr>
        <w:t>In consideration of the opportunity to take part in the</w:t>
      </w:r>
      <w:r w:rsidRPr="002E7A27">
        <w:rPr>
          <w:rFonts w:asciiTheme="minorHAnsi" w:hAnsiTheme="minorHAnsi"/>
          <w:sz w:val="20"/>
          <w:szCs w:val="22"/>
        </w:rPr>
        <w:t xml:space="preserve"> Competition</w:t>
      </w:r>
      <w:r w:rsidR="0053471C" w:rsidRPr="002E7A27">
        <w:rPr>
          <w:rFonts w:asciiTheme="minorHAnsi" w:hAnsiTheme="minorHAnsi"/>
          <w:sz w:val="20"/>
          <w:szCs w:val="22"/>
        </w:rPr>
        <w:t>, I</w:t>
      </w:r>
      <w:r w:rsidR="00EF1F87" w:rsidRPr="002E7A27">
        <w:rPr>
          <w:rFonts w:asciiTheme="minorHAnsi" w:hAnsiTheme="minorHAnsi"/>
          <w:sz w:val="20"/>
          <w:szCs w:val="22"/>
        </w:rPr>
        <w:t>, on behalf of the School,</w:t>
      </w:r>
      <w:r w:rsidR="0053471C" w:rsidRPr="002E7A27">
        <w:rPr>
          <w:rFonts w:asciiTheme="minorHAnsi" w:hAnsiTheme="minorHAnsi"/>
          <w:sz w:val="20"/>
          <w:szCs w:val="22"/>
        </w:rPr>
        <w:t xml:space="preserve"> understand and agree to the following:</w:t>
      </w:r>
    </w:p>
    <w:p w14:paraId="695CB093" w14:textId="77777777" w:rsidR="00783331" w:rsidRPr="00396167" w:rsidRDefault="00783331" w:rsidP="00783331">
      <w:pPr>
        <w:jc w:val="both"/>
        <w:rPr>
          <w:rFonts w:asciiTheme="minorHAnsi" w:hAnsiTheme="minorHAnsi"/>
          <w:sz w:val="22"/>
          <w:szCs w:val="22"/>
        </w:rPr>
      </w:pPr>
    </w:p>
    <w:p w14:paraId="23EEDCEF" w14:textId="77777777" w:rsidR="00AC6E27" w:rsidRPr="002E7A27" w:rsidRDefault="00AC6E27" w:rsidP="00396167">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I confirm that I have the right to enter into this Agreement on behalf of the School</w:t>
      </w:r>
      <w:r w:rsidR="005C3C41" w:rsidRPr="002E7A27">
        <w:rPr>
          <w:rFonts w:asciiTheme="minorHAnsi" w:hAnsiTheme="minorHAnsi"/>
          <w:sz w:val="20"/>
          <w:szCs w:val="22"/>
        </w:rPr>
        <w:t xml:space="preserve"> and that I am not restricted by any commitme</w:t>
      </w:r>
      <w:r w:rsidR="00E5563D" w:rsidRPr="002E7A27">
        <w:rPr>
          <w:rFonts w:asciiTheme="minorHAnsi" w:hAnsiTheme="minorHAnsi"/>
          <w:sz w:val="20"/>
          <w:szCs w:val="22"/>
        </w:rPr>
        <w:t>nts to third parties, and the Partners have</w:t>
      </w:r>
      <w:r w:rsidR="005C3C41" w:rsidRPr="002E7A27">
        <w:rPr>
          <w:rFonts w:asciiTheme="minorHAnsi" w:hAnsiTheme="minorHAnsi"/>
          <w:sz w:val="20"/>
          <w:szCs w:val="22"/>
        </w:rPr>
        <w:t xml:space="preserve"> no financial commitment or obligations to me, or the School, as a result of this Agreement. </w:t>
      </w:r>
    </w:p>
    <w:p w14:paraId="1D9E7506" w14:textId="77777777" w:rsidR="00E5563D" w:rsidRPr="002E7A27" w:rsidRDefault="00E5563D" w:rsidP="00396167">
      <w:pPr>
        <w:pStyle w:val="ListParagraph"/>
        <w:autoSpaceDE w:val="0"/>
        <w:autoSpaceDN w:val="0"/>
        <w:adjustRightInd w:val="0"/>
        <w:jc w:val="both"/>
        <w:rPr>
          <w:rFonts w:asciiTheme="minorHAnsi" w:hAnsiTheme="minorHAnsi"/>
          <w:sz w:val="20"/>
          <w:szCs w:val="22"/>
        </w:rPr>
      </w:pPr>
    </w:p>
    <w:p w14:paraId="62FC237F" w14:textId="504455BE" w:rsidR="000F4AD9" w:rsidRPr="002E7A27" w:rsidRDefault="000F4AD9" w:rsidP="00396167">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I</w:t>
      </w:r>
      <w:r w:rsidR="002E7A27">
        <w:rPr>
          <w:rFonts w:asciiTheme="minorHAnsi" w:hAnsiTheme="minorHAnsi"/>
          <w:sz w:val="20"/>
          <w:szCs w:val="22"/>
        </w:rPr>
        <w:t xml:space="preserve"> confirm that, in uploading the above mentioned</w:t>
      </w:r>
      <w:r w:rsidRPr="002E7A27">
        <w:rPr>
          <w:rFonts w:asciiTheme="minorHAnsi" w:hAnsiTheme="minorHAnsi"/>
          <w:sz w:val="20"/>
          <w:szCs w:val="22"/>
        </w:rPr>
        <w:t xml:space="preserve"> video</w:t>
      </w:r>
      <w:r w:rsidR="002E7A27">
        <w:rPr>
          <w:rFonts w:asciiTheme="minorHAnsi" w:hAnsiTheme="minorHAnsi"/>
          <w:sz w:val="20"/>
          <w:szCs w:val="22"/>
        </w:rPr>
        <w:t>(s)</w:t>
      </w:r>
      <w:r w:rsidRPr="002E7A27">
        <w:rPr>
          <w:rFonts w:asciiTheme="minorHAnsi" w:hAnsiTheme="minorHAnsi"/>
          <w:sz w:val="20"/>
          <w:szCs w:val="22"/>
        </w:rPr>
        <w:t xml:space="preserve"> (the “Video</w:t>
      </w:r>
      <w:r w:rsidR="002E7A27">
        <w:rPr>
          <w:rFonts w:asciiTheme="minorHAnsi" w:hAnsiTheme="minorHAnsi"/>
          <w:sz w:val="20"/>
          <w:szCs w:val="22"/>
        </w:rPr>
        <w:t>(s)”</w:t>
      </w:r>
      <w:r w:rsidRPr="002E7A27">
        <w:rPr>
          <w:rFonts w:asciiTheme="minorHAnsi" w:hAnsiTheme="minorHAnsi"/>
          <w:sz w:val="20"/>
          <w:szCs w:val="22"/>
        </w:rPr>
        <w:t>), I have ensured all parents/caregivers of the children who appear in the Video</w:t>
      </w:r>
      <w:r w:rsidR="002E7A27">
        <w:rPr>
          <w:rFonts w:asciiTheme="minorHAnsi" w:hAnsiTheme="minorHAnsi"/>
          <w:sz w:val="20"/>
          <w:szCs w:val="22"/>
        </w:rPr>
        <w:t>(s)</w:t>
      </w:r>
      <w:r w:rsidRPr="002E7A27">
        <w:rPr>
          <w:rFonts w:asciiTheme="minorHAnsi" w:hAnsiTheme="minorHAnsi"/>
          <w:sz w:val="20"/>
          <w:szCs w:val="22"/>
        </w:rPr>
        <w:t xml:space="preserve"> have agreed to their child’s image being made publically availa</w:t>
      </w:r>
      <w:r w:rsidR="00E5563D" w:rsidRPr="002E7A27">
        <w:rPr>
          <w:rFonts w:asciiTheme="minorHAnsi" w:hAnsiTheme="minorHAnsi"/>
          <w:sz w:val="20"/>
          <w:szCs w:val="22"/>
        </w:rPr>
        <w:t>ble for the purpose of the Competition</w:t>
      </w:r>
      <w:r w:rsidRPr="002E7A27">
        <w:rPr>
          <w:rFonts w:asciiTheme="minorHAnsi" w:hAnsiTheme="minorHAnsi"/>
          <w:sz w:val="20"/>
          <w:szCs w:val="22"/>
        </w:rPr>
        <w:t xml:space="preserve">. </w:t>
      </w:r>
    </w:p>
    <w:p w14:paraId="7DEAA170" w14:textId="77777777" w:rsidR="00E5563D" w:rsidRPr="002E7A27" w:rsidRDefault="00E5563D" w:rsidP="00396167">
      <w:pPr>
        <w:autoSpaceDE w:val="0"/>
        <w:autoSpaceDN w:val="0"/>
        <w:adjustRightInd w:val="0"/>
        <w:jc w:val="both"/>
        <w:rPr>
          <w:rFonts w:asciiTheme="minorHAnsi" w:hAnsiTheme="minorHAnsi"/>
          <w:sz w:val="20"/>
          <w:szCs w:val="22"/>
        </w:rPr>
      </w:pPr>
    </w:p>
    <w:p w14:paraId="2D4051E1" w14:textId="689A2BD8" w:rsidR="005C4C31" w:rsidRPr="002E7A27" w:rsidRDefault="005C4C31" w:rsidP="00396167">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I confirm that any and all material contained in the Video</w:t>
      </w:r>
      <w:r w:rsidR="002E7A27">
        <w:rPr>
          <w:rFonts w:asciiTheme="minorHAnsi" w:hAnsiTheme="minorHAnsi"/>
          <w:sz w:val="20"/>
          <w:szCs w:val="22"/>
        </w:rPr>
        <w:t>(s)</w:t>
      </w:r>
      <w:r w:rsidRPr="002E7A27">
        <w:rPr>
          <w:rFonts w:asciiTheme="minorHAnsi" w:hAnsiTheme="minorHAnsi"/>
          <w:sz w:val="20"/>
          <w:szCs w:val="22"/>
        </w:rPr>
        <w:t xml:space="preserve"> is either owned by the School or otherwise authorized for such use without obligation.  </w:t>
      </w:r>
    </w:p>
    <w:p w14:paraId="1791F8E3" w14:textId="77777777" w:rsidR="00E5563D" w:rsidRPr="002E7A27" w:rsidRDefault="00E5563D" w:rsidP="00396167">
      <w:pPr>
        <w:autoSpaceDE w:val="0"/>
        <w:autoSpaceDN w:val="0"/>
        <w:adjustRightInd w:val="0"/>
        <w:jc w:val="both"/>
        <w:rPr>
          <w:rFonts w:asciiTheme="minorHAnsi" w:hAnsiTheme="minorHAnsi"/>
          <w:sz w:val="20"/>
          <w:szCs w:val="22"/>
        </w:rPr>
      </w:pPr>
    </w:p>
    <w:p w14:paraId="5605CF44" w14:textId="3AA62C18" w:rsidR="000F4AD9" w:rsidRDefault="000F4AD9" w:rsidP="00396167">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 xml:space="preserve">I agree that </w:t>
      </w:r>
      <w:r w:rsidR="008E1E4E" w:rsidRPr="002E7A27">
        <w:rPr>
          <w:rFonts w:asciiTheme="minorHAnsi" w:hAnsiTheme="minorHAnsi"/>
          <w:sz w:val="20"/>
          <w:szCs w:val="22"/>
        </w:rPr>
        <w:t xml:space="preserve">the Partners </w:t>
      </w:r>
      <w:r w:rsidRPr="002E7A27">
        <w:rPr>
          <w:rFonts w:asciiTheme="minorHAnsi" w:hAnsiTheme="minorHAnsi"/>
          <w:sz w:val="20"/>
          <w:szCs w:val="22"/>
        </w:rPr>
        <w:t>may use the Video</w:t>
      </w:r>
      <w:r w:rsidR="002E7A27">
        <w:rPr>
          <w:rFonts w:asciiTheme="minorHAnsi" w:hAnsiTheme="minorHAnsi"/>
          <w:sz w:val="20"/>
          <w:szCs w:val="22"/>
        </w:rPr>
        <w:t>(s)</w:t>
      </w:r>
      <w:r w:rsidR="00AC6E27" w:rsidRPr="002E7A27">
        <w:rPr>
          <w:rFonts w:asciiTheme="minorHAnsi" w:hAnsiTheme="minorHAnsi"/>
          <w:sz w:val="20"/>
          <w:szCs w:val="22"/>
        </w:rPr>
        <w:t xml:space="preserve"> </w:t>
      </w:r>
      <w:r w:rsidRPr="002E7A27">
        <w:rPr>
          <w:rFonts w:asciiTheme="minorHAnsi" w:hAnsiTheme="minorHAnsi"/>
          <w:sz w:val="20"/>
          <w:szCs w:val="22"/>
        </w:rPr>
        <w:t xml:space="preserve">(in whole or in part) </w:t>
      </w:r>
      <w:r w:rsidR="00AC6E27" w:rsidRPr="002E7A27">
        <w:rPr>
          <w:rFonts w:asciiTheme="minorHAnsi" w:hAnsiTheme="minorHAnsi"/>
          <w:sz w:val="20"/>
          <w:szCs w:val="22"/>
        </w:rPr>
        <w:t>for any purpose relating</w:t>
      </w:r>
      <w:r w:rsidR="008800BB" w:rsidRPr="002E7A27">
        <w:rPr>
          <w:rFonts w:asciiTheme="minorHAnsi" w:hAnsiTheme="minorHAnsi"/>
          <w:sz w:val="20"/>
          <w:szCs w:val="22"/>
        </w:rPr>
        <w:t xml:space="preserve"> to the Event </w:t>
      </w:r>
      <w:r w:rsidR="00AC6E27" w:rsidRPr="002E7A27">
        <w:rPr>
          <w:rFonts w:asciiTheme="minorHAnsi" w:hAnsiTheme="minorHAnsi"/>
          <w:sz w:val="20"/>
          <w:szCs w:val="22"/>
        </w:rPr>
        <w:t xml:space="preserve">and </w:t>
      </w:r>
      <w:r w:rsidR="008E1E4E" w:rsidRPr="002E7A27">
        <w:rPr>
          <w:rFonts w:asciiTheme="minorHAnsi" w:hAnsiTheme="minorHAnsi"/>
          <w:sz w:val="20"/>
          <w:szCs w:val="22"/>
        </w:rPr>
        <w:t>the School grants the Partners</w:t>
      </w:r>
      <w:r w:rsidR="00AC6E27" w:rsidRPr="002E7A27">
        <w:rPr>
          <w:rFonts w:asciiTheme="minorHAnsi" w:hAnsiTheme="minorHAnsi"/>
          <w:sz w:val="20"/>
          <w:szCs w:val="22"/>
        </w:rPr>
        <w:t xml:space="preserve"> the right to use, copy, edit, duplicate, copy, broadcast and exhibit the Video</w:t>
      </w:r>
      <w:r w:rsidR="002E7A27">
        <w:rPr>
          <w:rFonts w:asciiTheme="minorHAnsi" w:hAnsiTheme="minorHAnsi"/>
          <w:sz w:val="20"/>
          <w:szCs w:val="22"/>
        </w:rPr>
        <w:t>(s)</w:t>
      </w:r>
      <w:r w:rsidR="008800BB" w:rsidRPr="002E7A27">
        <w:rPr>
          <w:rFonts w:asciiTheme="minorHAnsi" w:hAnsiTheme="minorHAnsi"/>
          <w:sz w:val="20"/>
          <w:szCs w:val="22"/>
        </w:rPr>
        <w:t xml:space="preserve"> for this purpose</w:t>
      </w:r>
      <w:r w:rsidR="00AC6E27" w:rsidRPr="002E7A27">
        <w:rPr>
          <w:rFonts w:asciiTheme="minorHAnsi" w:hAnsiTheme="minorHAnsi"/>
          <w:sz w:val="20"/>
          <w:szCs w:val="22"/>
        </w:rPr>
        <w:t xml:space="preserve">.  </w:t>
      </w:r>
    </w:p>
    <w:p w14:paraId="37ED4363" w14:textId="77777777" w:rsidR="00E5563D" w:rsidRPr="002E7A27" w:rsidRDefault="00E5563D" w:rsidP="00396167">
      <w:pPr>
        <w:autoSpaceDE w:val="0"/>
        <w:autoSpaceDN w:val="0"/>
        <w:adjustRightInd w:val="0"/>
        <w:jc w:val="both"/>
        <w:rPr>
          <w:rFonts w:asciiTheme="minorHAnsi" w:hAnsiTheme="minorHAnsi"/>
          <w:sz w:val="20"/>
          <w:szCs w:val="22"/>
        </w:rPr>
      </w:pPr>
    </w:p>
    <w:p w14:paraId="2A5B0BD0" w14:textId="06D551AA" w:rsidR="003770A4" w:rsidRPr="003770A4" w:rsidRDefault="008E1E4E" w:rsidP="003770A4">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Notwithstanding</w:t>
      </w:r>
      <w:r w:rsidR="00F51841" w:rsidRPr="002E7A27">
        <w:rPr>
          <w:rFonts w:asciiTheme="minorHAnsi" w:hAnsiTheme="minorHAnsi"/>
          <w:sz w:val="20"/>
          <w:szCs w:val="22"/>
        </w:rPr>
        <w:t xml:space="preserve"> the above, the </w:t>
      </w:r>
      <w:r w:rsidR="00AC6E27" w:rsidRPr="002E7A27">
        <w:rPr>
          <w:rFonts w:asciiTheme="minorHAnsi" w:hAnsiTheme="minorHAnsi"/>
          <w:sz w:val="20"/>
          <w:szCs w:val="22"/>
        </w:rPr>
        <w:t>School retains a licence to use the Video for its own publication.</w:t>
      </w:r>
    </w:p>
    <w:p w14:paraId="20B2C17C" w14:textId="77777777" w:rsidR="00E5563D" w:rsidRPr="002E7A27" w:rsidRDefault="00E5563D" w:rsidP="00396167">
      <w:pPr>
        <w:autoSpaceDE w:val="0"/>
        <w:autoSpaceDN w:val="0"/>
        <w:adjustRightInd w:val="0"/>
        <w:jc w:val="both"/>
        <w:rPr>
          <w:rFonts w:asciiTheme="minorHAnsi" w:hAnsiTheme="minorHAnsi"/>
          <w:sz w:val="20"/>
          <w:szCs w:val="22"/>
        </w:rPr>
      </w:pPr>
    </w:p>
    <w:p w14:paraId="04B57722" w14:textId="77777777" w:rsidR="00AC6E27" w:rsidRPr="002E7A27" w:rsidRDefault="005C3C41" w:rsidP="00396167">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 xml:space="preserve">I expressly release and indemnify </w:t>
      </w:r>
      <w:r w:rsidR="00F51841" w:rsidRPr="002E7A27">
        <w:rPr>
          <w:rFonts w:asciiTheme="minorHAnsi" w:hAnsiTheme="minorHAnsi"/>
          <w:sz w:val="20"/>
          <w:szCs w:val="22"/>
        </w:rPr>
        <w:t>the Partners and their</w:t>
      </w:r>
      <w:r w:rsidRPr="002E7A27">
        <w:rPr>
          <w:rFonts w:asciiTheme="minorHAnsi" w:hAnsiTheme="minorHAnsi"/>
          <w:sz w:val="20"/>
          <w:szCs w:val="22"/>
        </w:rPr>
        <w:t xml:space="preserve"> officers, employees, agents and designees from any and all claims known and unknown arising out of, or in any way connected with, the above granted uses and representations. The rights granted herein are perpetual and worldwide.</w:t>
      </w:r>
    </w:p>
    <w:p w14:paraId="0BD26565" w14:textId="77777777" w:rsidR="00E5563D" w:rsidRPr="002E7A27" w:rsidRDefault="00E5563D" w:rsidP="00396167">
      <w:pPr>
        <w:autoSpaceDE w:val="0"/>
        <w:autoSpaceDN w:val="0"/>
        <w:adjustRightInd w:val="0"/>
        <w:jc w:val="both"/>
        <w:rPr>
          <w:rFonts w:asciiTheme="minorHAnsi" w:hAnsiTheme="minorHAnsi"/>
          <w:sz w:val="20"/>
          <w:szCs w:val="22"/>
        </w:rPr>
      </w:pPr>
    </w:p>
    <w:p w14:paraId="218886DF" w14:textId="6ADABA29" w:rsidR="005C3C41" w:rsidRPr="002E7A27" w:rsidRDefault="005C3C41" w:rsidP="00396167">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The information provided in this form is used for the administration of the Event and is managed and stored in accordance with</w:t>
      </w:r>
      <w:r w:rsidR="00E4133B">
        <w:rPr>
          <w:rFonts w:asciiTheme="minorHAnsi" w:hAnsiTheme="minorHAnsi"/>
          <w:sz w:val="20"/>
          <w:szCs w:val="22"/>
        </w:rPr>
        <w:t xml:space="preserve"> the UK Data Protection Act 2018</w:t>
      </w:r>
      <w:r w:rsidRPr="002E7A27">
        <w:rPr>
          <w:rFonts w:asciiTheme="minorHAnsi" w:hAnsiTheme="minorHAnsi"/>
          <w:sz w:val="20"/>
          <w:szCs w:val="22"/>
        </w:rPr>
        <w:t>.</w:t>
      </w:r>
      <w:r w:rsidR="00E4133B">
        <w:rPr>
          <w:rFonts w:asciiTheme="minorHAnsi" w:hAnsiTheme="minorHAnsi"/>
          <w:sz w:val="20"/>
          <w:szCs w:val="22"/>
        </w:rPr>
        <w:t xml:space="preserve"> NPL has a Data Privacy Policy which can be found at </w:t>
      </w:r>
      <w:r w:rsidR="00E4133B" w:rsidRPr="00E4133B">
        <w:rPr>
          <w:rFonts w:asciiTheme="minorHAnsi" w:hAnsiTheme="minorHAnsi"/>
          <w:sz w:val="20"/>
          <w:szCs w:val="22"/>
        </w:rPr>
        <w:t>[http://www.npl.co.uk/privacy-policy/].</w:t>
      </w:r>
    </w:p>
    <w:p w14:paraId="0DAACED0" w14:textId="77777777" w:rsidR="00E5563D" w:rsidRPr="002E7A27" w:rsidRDefault="00E5563D" w:rsidP="00396167">
      <w:pPr>
        <w:pStyle w:val="ListParagraph"/>
        <w:autoSpaceDE w:val="0"/>
        <w:autoSpaceDN w:val="0"/>
        <w:adjustRightInd w:val="0"/>
        <w:jc w:val="both"/>
        <w:rPr>
          <w:rFonts w:asciiTheme="minorHAnsi" w:hAnsiTheme="minorHAnsi"/>
          <w:sz w:val="20"/>
          <w:szCs w:val="22"/>
        </w:rPr>
      </w:pPr>
    </w:p>
    <w:p w14:paraId="6CCCC512" w14:textId="77777777" w:rsidR="0053471C" w:rsidRPr="002E7A27" w:rsidRDefault="005C3C41" w:rsidP="00396167">
      <w:pPr>
        <w:pStyle w:val="ListParagraph"/>
        <w:numPr>
          <w:ilvl w:val="0"/>
          <w:numId w:val="6"/>
        </w:numPr>
        <w:autoSpaceDE w:val="0"/>
        <w:autoSpaceDN w:val="0"/>
        <w:adjustRightInd w:val="0"/>
        <w:jc w:val="both"/>
        <w:rPr>
          <w:rFonts w:asciiTheme="minorHAnsi" w:hAnsiTheme="minorHAnsi"/>
          <w:sz w:val="20"/>
          <w:szCs w:val="22"/>
        </w:rPr>
      </w:pPr>
      <w:r w:rsidRPr="002E7A27">
        <w:rPr>
          <w:rFonts w:asciiTheme="minorHAnsi" w:hAnsiTheme="minorHAnsi"/>
          <w:sz w:val="20"/>
          <w:szCs w:val="22"/>
        </w:rPr>
        <w:t>This Agreement shall be governed in all respects by English Law.</w:t>
      </w:r>
    </w:p>
    <w:p w14:paraId="06B136A2" w14:textId="77777777" w:rsidR="0053471C" w:rsidRPr="00396167" w:rsidRDefault="0053471C" w:rsidP="0053471C">
      <w:pPr>
        <w:jc w:val="both"/>
        <w:rPr>
          <w:rFonts w:asciiTheme="minorHAnsi" w:hAnsiTheme="minorHAnsi"/>
          <w:sz w:val="22"/>
          <w:szCs w:val="22"/>
        </w:rPr>
      </w:pPr>
      <w:r w:rsidRPr="00396167">
        <w:rPr>
          <w:rFonts w:asciiTheme="minorHAnsi" w:hAnsiTheme="minorHAnsi" w:cs="Helvetica"/>
          <w:sz w:val="20"/>
          <w:szCs w:val="20"/>
        </w:rPr>
        <w:tab/>
      </w:r>
    </w:p>
    <w:p w14:paraId="081AD53F" w14:textId="77777777" w:rsidR="003B5E68" w:rsidRDefault="003B5E68" w:rsidP="00783331">
      <w:pPr>
        <w:rPr>
          <w:rFonts w:asciiTheme="minorHAnsi" w:hAnsiTheme="minorHAnsi"/>
          <w:sz w:val="20"/>
          <w:szCs w:val="22"/>
        </w:rPr>
      </w:pPr>
      <w:r w:rsidRPr="002E7A27">
        <w:rPr>
          <w:rFonts w:asciiTheme="minorHAnsi" w:hAnsiTheme="minorHAnsi"/>
          <w:sz w:val="20"/>
          <w:szCs w:val="22"/>
        </w:rPr>
        <w:t>By signing this Agreement I acknowledge that I have completely read and fully understand the above conditions and agree to be bound thereby.</w:t>
      </w:r>
    </w:p>
    <w:p w14:paraId="0D13CCDC" w14:textId="777BFE61" w:rsidR="003770A4" w:rsidRPr="00E4133B" w:rsidRDefault="003770A4" w:rsidP="00E4133B">
      <w:pPr>
        <w:pStyle w:val="Default"/>
        <w:rPr>
          <w:sz w:val="20"/>
          <w:szCs w:val="20"/>
        </w:rPr>
      </w:pPr>
    </w:p>
    <w:p w14:paraId="5B10C523" w14:textId="1107A334" w:rsidR="003770A4" w:rsidRPr="003770A4" w:rsidRDefault="003770A4" w:rsidP="003770A4">
      <w:pPr>
        <w:autoSpaceDE w:val="0"/>
        <w:autoSpaceDN w:val="0"/>
        <w:adjustRightInd w:val="0"/>
        <w:jc w:val="both"/>
        <w:rPr>
          <w:rFonts w:asciiTheme="minorHAnsi" w:hAnsiTheme="minorHAnsi"/>
          <w:sz w:val="20"/>
          <w:szCs w:val="22"/>
        </w:rPr>
      </w:pPr>
      <w:r w:rsidRPr="003770A4">
        <w:rPr>
          <w:rFonts w:asciiTheme="minorHAnsi" w:hAnsiTheme="minorHAnsi"/>
          <w:sz w:val="20"/>
          <w:szCs w:val="22"/>
        </w:rPr>
        <w:t>If you wish to withdraw consent, please contact DataProtectionOfficer@npl.co.uk</w:t>
      </w:r>
    </w:p>
    <w:p w14:paraId="4BA6DA47" w14:textId="77777777" w:rsidR="003770A4" w:rsidRPr="002E7A27" w:rsidRDefault="003770A4" w:rsidP="00783331">
      <w:pPr>
        <w:rPr>
          <w:rFonts w:asciiTheme="minorHAnsi" w:hAnsiTheme="minorHAnsi"/>
          <w:sz w:val="20"/>
          <w:szCs w:val="22"/>
        </w:rPr>
      </w:pPr>
    </w:p>
    <w:p w14:paraId="08737748" w14:textId="77777777" w:rsidR="00783331" w:rsidRPr="002E7A27" w:rsidRDefault="00783331" w:rsidP="00783331">
      <w:pPr>
        <w:rPr>
          <w:rFonts w:asciiTheme="minorHAnsi" w:hAnsiTheme="minorHAnsi"/>
          <w:sz w:val="20"/>
          <w:szCs w:val="22"/>
        </w:rPr>
      </w:pPr>
    </w:p>
    <w:p w14:paraId="50B3AAC5" w14:textId="0A247E0F" w:rsidR="00783331" w:rsidRPr="002E7A27" w:rsidRDefault="00783331" w:rsidP="00783331">
      <w:pPr>
        <w:contextualSpacing/>
        <w:rPr>
          <w:rFonts w:asciiTheme="minorHAnsi" w:hAnsiTheme="minorHAnsi"/>
          <w:sz w:val="20"/>
          <w:szCs w:val="22"/>
        </w:rPr>
      </w:pPr>
      <w:r w:rsidRPr="002E7A27">
        <w:rPr>
          <w:rFonts w:asciiTheme="minorHAnsi" w:hAnsiTheme="minorHAnsi"/>
          <w:sz w:val="20"/>
          <w:szCs w:val="22"/>
        </w:rPr>
        <w:t xml:space="preserve">Name   </w:t>
      </w:r>
      <w:r w:rsidRPr="002E7A27">
        <w:rPr>
          <w:rFonts w:asciiTheme="minorHAnsi" w:hAnsiTheme="minorHAnsi"/>
          <w:sz w:val="20"/>
          <w:szCs w:val="22"/>
        </w:rPr>
        <w:tab/>
      </w:r>
      <w:r w:rsidR="00396167" w:rsidRPr="002E7A27">
        <w:rPr>
          <w:rFonts w:asciiTheme="minorHAnsi" w:hAnsiTheme="minorHAnsi"/>
          <w:sz w:val="20"/>
          <w:szCs w:val="22"/>
        </w:rPr>
        <w:tab/>
      </w:r>
      <w:r w:rsidRPr="002E7A27">
        <w:rPr>
          <w:rFonts w:asciiTheme="minorHAnsi" w:hAnsiTheme="minorHAnsi"/>
          <w:sz w:val="20"/>
          <w:szCs w:val="22"/>
        </w:rPr>
        <w:t xml:space="preserve"> _____________________</w:t>
      </w:r>
      <w:r w:rsidRPr="002E7A27">
        <w:rPr>
          <w:rFonts w:asciiTheme="minorHAnsi" w:hAnsiTheme="minorHAnsi"/>
          <w:sz w:val="20"/>
          <w:szCs w:val="22"/>
        </w:rPr>
        <w:tab/>
      </w:r>
      <w:r w:rsidRPr="002E7A27">
        <w:rPr>
          <w:rFonts w:asciiTheme="minorHAnsi" w:hAnsiTheme="minorHAnsi"/>
          <w:sz w:val="20"/>
          <w:szCs w:val="22"/>
        </w:rPr>
        <w:tab/>
        <w:t xml:space="preserve"> </w:t>
      </w:r>
    </w:p>
    <w:p w14:paraId="17AB2874" w14:textId="77777777" w:rsidR="00783331" w:rsidRPr="002E7A27" w:rsidRDefault="00783331" w:rsidP="00783331">
      <w:pPr>
        <w:contextualSpacing/>
        <w:rPr>
          <w:rFonts w:asciiTheme="minorHAnsi" w:hAnsiTheme="minorHAnsi"/>
          <w:sz w:val="20"/>
          <w:szCs w:val="22"/>
        </w:rPr>
      </w:pPr>
    </w:p>
    <w:p w14:paraId="1C3B984D" w14:textId="77777777" w:rsidR="00783331" w:rsidRPr="002E7A27" w:rsidRDefault="00783331" w:rsidP="00783331">
      <w:pPr>
        <w:contextualSpacing/>
        <w:rPr>
          <w:rFonts w:asciiTheme="minorHAnsi" w:hAnsiTheme="minorHAnsi"/>
          <w:sz w:val="20"/>
          <w:szCs w:val="22"/>
        </w:rPr>
      </w:pPr>
      <w:r w:rsidRPr="002E7A27">
        <w:rPr>
          <w:rFonts w:asciiTheme="minorHAnsi" w:hAnsiTheme="minorHAnsi"/>
          <w:sz w:val="20"/>
          <w:szCs w:val="22"/>
        </w:rPr>
        <w:t>Signature</w:t>
      </w:r>
      <w:r w:rsidRPr="002E7A27">
        <w:rPr>
          <w:rFonts w:asciiTheme="minorHAnsi" w:hAnsiTheme="minorHAnsi"/>
          <w:sz w:val="20"/>
          <w:szCs w:val="22"/>
        </w:rPr>
        <w:tab/>
        <w:t>_____________________</w:t>
      </w:r>
      <w:r w:rsidRPr="002E7A27">
        <w:rPr>
          <w:rFonts w:asciiTheme="minorHAnsi" w:hAnsiTheme="minorHAnsi"/>
          <w:sz w:val="20"/>
          <w:szCs w:val="22"/>
        </w:rPr>
        <w:tab/>
      </w:r>
    </w:p>
    <w:p w14:paraId="354E7141" w14:textId="77777777" w:rsidR="00783331" w:rsidRPr="002E7A27" w:rsidRDefault="00783331" w:rsidP="00783331">
      <w:pPr>
        <w:contextualSpacing/>
        <w:rPr>
          <w:rFonts w:asciiTheme="minorHAnsi" w:hAnsiTheme="minorHAnsi"/>
          <w:sz w:val="20"/>
          <w:szCs w:val="22"/>
        </w:rPr>
      </w:pPr>
    </w:p>
    <w:p w14:paraId="1D5B95B2" w14:textId="77777777" w:rsidR="00783331" w:rsidRPr="002E7A27" w:rsidRDefault="00783331" w:rsidP="00783331">
      <w:pPr>
        <w:contextualSpacing/>
        <w:rPr>
          <w:rFonts w:asciiTheme="minorHAnsi" w:hAnsiTheme="minorHAnsi"/>
          <w:sz w:val="20"/>
          <w:szCs w:val="22"/>
        </w:rPr>
      </w:pPr>
      <w:r w:rsidRPr="002E7A27">
        <w:rPr>
          <w:rFonts w:asciiTheme="minorHAnsi" w:hAnsiTheme="minorHAnsi"/>
          <w:sz w:val="20"/>
          <w:szCs w:val="22"/>
        </w:rPr>
        <w:t>Date</w:t>
      </w:r>
      <w:r w:rsidRPr="002E7A27">
        <w:rPr>
          <w:rFonts w:asciiTheme="minorHAnsi" w:hAnsiTheme="minorHAnsi"/>
          <w:sz w:val="20"/>
          <w:szCs w:val="22"/>
        </w:rPr>
        <w:tab/>
      </w:r>
      <w:r w:rsidRPr="002E7A27">
        <w:rPr>
          <w:rFonts w:asciiTheme="minorHAnsi" w:hAnsiTheme="minorHAnsi"/>
          <w:sz w:val="20"/>
          <w:szCs w:val="22"/>
        </w:rPr>
        <w:tab/>
        <w:t xml:space="preserve"> _____________________</w:t>
      </w:r>
    </w:p>
    <w:sectPr w:rsidR="00783331" w:rsidRPr="002E7A2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4A7F" w14:textId="77777777" w:rsidR="002919F5" w:rsidRDefault="002919F5">
      <w:r>
        <w:separator/>
      </w:r>
    </w:p>
  </w:endnote>
  <w:endnote w:type="continuationSeparator" w:id="0">
    <w:p w14:paraId="61F7A563" w14:textId="77777777" w:rsidR="002919F5" w:rsidRDefault="0029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AF1A" w14:textId="77777777" w:rsidR="002919F5" w:rsidRDefault="002919F5" w:rsidP="003D59B2">
    <w:pPr>
      <w:pStyle w:val="Footer"/>
      <w:jc w:val="center"/>
    </w:pPr>
    <w:r>
      <w:fldChar w:fldCharType="begin"/>
    </w:r>
    <w:r w:rsidRPr="003D59B2">
      <w:rPr>
        <w:color w:val="7F7F7F"/>
        <w:sz w:val="20"/>
      </w:rPr>
      <w:instrText xml:space="preserve"> DOCPROPERTY "aliashDocumentMarking" \* MERGEFORMAT </w:instrText>
    </w:r>
    <w:r>
      <w:fldChar w:fldCharType="separate"/>
    </w:r>
    <w:r w:rsidR="00CF769C">
      <w:rPr>
        <w:color w:val="7F7F7F"/>
        <w:sz w:val="20"/>
      </w:rPr>
      <w:t>NPL - Commercial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7478" w14:textId="77777777" w:rsidR="002919F5" w:rsidRDefault="002919F5" w:rsidP="003D59B2">
    <w:pPr>
      <w:pStyle w:val="Footer"/>
      <w:jc w:val="center"/>
    </w:pPr>
    <w:r>
      <w:fldChar w:fldCharType="begin"/>
    </w:r>
    <w:r w:rsidRPr="003D59B2">
      <w:rPr>
        <w:color w:val="7F7F7F"/>
        <w:sz w:val="20"/>
      </w:rPr>
      <w:instrText xml:space="preserve"> DOCPROPERTY "aliashDocumentMarking" \* MERGEFORMAT </w:instrText>
    </w:r>
    <w:r>
      <w:fldChar w:fldCharType="separate"/>
    </w:r>
    <w:r w:rsidR="00CF769C">
      <w:rPr>
        <w:color w:val="7F7F7F"/>
        <w:sz w:val="20"/>
      </w:rPr>
      <w:t>NPL - Commercial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ACBD" w14:textId="77777777" w:rsidR="002919F5" w:rsidRDefault="002919F5" w:rsidP="003D59B2">
    <w:pPr>
      <w:pStyle w:val="Footer"/>
      <w:jc w:val="center"/>
    </w:pPr>
    <w:r>
      <w:fldChar w:fldCharType="begin"/>
    </w:r>
    <w:r w:rsidRPr="003D59B2">
      <w:rPr>
        <w:color w:val="7F7F7F"/>
        <w:sz w:val="20"/>
      </w:rPr>
      <w:instrText xml:space="preserve"> DOCPROPERTY "aliashDocumentMarking" \* MERGEFORMAT </w:instrText>
    </w:r>
    <w:r>
      <w:fldChar w:fldCharType="separate"/>
    </w:r>
    <w:r w:rsidR="00CF769C">
      <w:rPr>
        <w:color w:val="7F7F7F"/>
        <w:sz w:val="20"/>
      </w:rPr>
      <w:t>NPL - Commercial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20B1" w14:textId="77777777" w:rsidR="002919F5" w:rsidRDefault="002919F5">
      <w:r>
        <w:separator/>
      </w:r>
    </w:p>
  </w:footnote>
  <w:footnote w:type="continuationSeparator" w:id="0">
    <w:p w14:paraId="7CA61690" w14:textId="77777777" w:rsidR="002919F5" w:rsidRDefault="0029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CC6C" w14:textId="77777777" w:rsidR="002919F5" w:rsidRDefault="00291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9824" w14:textId="77777777" w:rsidR="002919F5" w:rsidRDefault="002919F5">
    <w:pPr>
      <w:pStyle w:val="Header"/>
    </w:pPr>
  </w:p>
  <w:p w14:paraId="736E7A96" w14:textId="77777777" w:rsidR="002919F5" w:rsidRDefault="002919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EE3A" w14:textId="77777777" w:rsidR="002919F5" w:rsidRDefault="0029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6839BE"/>
    <w:lvl w:ilvl="0">
      <w:start w:val="1"/>
      <w:numFmt w:val="upperLetter"/>
      <w:pStyle w:val="ListNumber5"/>
      <w:lvlText w:val="(%1)"/>
      <w:lvlJc w:val="left"/>
      <w:pPr>
        <w:tabs>
          <w:tab w:val="num" w:pos="851"/>
        </w:tabs>
        <w:ind w:left="851" w:hanging="851"/>
      </w:pPr>
    </w:lvl>
  </w:abstractNum>
  <w:abstractNum w:abstractNumId="1" w15:restartNumberingAfterBreak="0">
    <w:nsid w:val="FFFFFF7D"/>
    <w:multiLevelType w:val="singleLevel"/>
    <w:tmpl w:val="4D562CBC"/>
    <w:lvl w:ilvl="0">
      <w:start w:val="1"/>
      <w:numFmt w:val="decimal"/>
      <w:pStyle w:val="ListNumber4"/>
      <w:lvlText w:val="(%1)"/>
      <w:lvlJc w:val="left"/>
      <w:pPr>
        <w:tabs>
          <w:tab w:val="num" w:pos="851"/>
        </w:tabs>
        <w:ind w:left="851" w:hanging="851"/>
      </w:pPr>
    </w:lvl>
  </w:abstractNum>
  <w:abstractNum w:abstractNumId="2" w15:restartNumberingAfterBreak="0">
    <w:nsid w:val="23F92DEB"/>
    <w:multiLevelType w:val="hybridMultilevel"/>
    <w:tmpl w:val="E102C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77C66"/>
    <w:multiLevelType w:val="hybridMultilevel"/>
    <w:tmpl w:val="BB867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C7429"/>
    <w:multiLevelType w:val="hybridMultilevel"/>
    <w:tmpl w:val="1DD4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67BB2"/>
    <w:multiLevelType w:val="multilevel"/>
    <w:tmpl w:val="41EE9C0C"/>
    <w:lvl w:ilvl="0">
      <w:start w:val="1"/>
      <w:numFmt w:val="none"/>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lvl>
    <w:lvl w:ilvl="3">
      <w:start w:val="1"/>
      <w:numFmt w:val="decimal"/>
      <w:pStyle w:val="CMSHeadL4"/>
      <w:lvlText w:val="%2.%3.%4"/>
      <w:lvlJc w:val="left"/>
      <w:pPr>
        <w:tabs>
          <w:tab w:val="num" w:pos="1702"/>
        </w:tabs>
        <w:ind w:left="1702"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6" w15:restartNumberingAfterBreak="0">
    <w:nsid w:val="77F41933"/>
    <w:multiLevelType w:val="hybridMultilevel"/>
    <w:tmpl w:val="BB867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le Woodward">
    <w15:presenceInfo w15:providerId="AD" w15:userId="S-1-5-21-478019828-394290981-1851928258-30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0NTQxMjYxACIzMyUdpeDU4uLM/DyQAsNaADuzqQYsAAAA"/>
  </w:docVars>
  <w:rsids>
    <w:rsidRoot w:val="00CC4F41"/>
    <w:rsid w:val="00036D9D"/>
    <w:rsid w:val="00087A72"/>
    <w:rsid w:val="000B0D3D"/>
    <w:rsid w:val="000F2787"/>
    <w:rsid w:val="000F4AD9"/>
    <w:rsid w:val="00185BC4"/>
    <w:rsid w:val="002919F5"/>
    <w:rsid w:val="002E7A27"/>
    <w:rsid w:val="003269FA"/>
    <w:rsid w:val="003770A4"/>
    <w:rsid w:val="00396167"/>
    <w:rsid w:val="003B5E68"/>
    <w:rsid w:val="003D59B2"/>
    <w:rsid w:val="004C36A6"/>
    <w:rsid w:val="004E672F"/>
    <w:rsid w:val="005148D3"/>
    <w:rsid w:val="0053471C"/>
    <w:rsid w:val="00573A9E"/>
    <w:rsid w:val="00597483"/>
    <w:rsid w:val="005C3C41"/>
    <w:rsid w:val="005C4C31"/>
    <w:rsid w:val="006213D8"/>
    <w:rsid w:val="006932B4"/>
    <w:rsid w:val="006A002C"/>
    <w:rsid w:val="00783331"/>
    <w:rsid w:val="007965CD"/>
    <w:rsid w:val="007E42B6"/>
    <w:rsid w:val="008800BB"/>
    <w:rsid w:val="00882C00"/>
    <w:rsid w:val="008E1E4E"/>
    <w:rsid w:val="008F53E5"/>
    <w:rsid w:val="00946424"/>
    <w:rsid w:val="0099395E"/>
    <w:rsid w:val="00993A00"/>
    <w:rsid w:val="00A17FE1"/>
    <w:rsid w:val="00AC6E27"/>
    <w:rsid w:val="00B068CD"/>
    <w:rsid w:val="00B878E4"/>
    <w:rsid w:val="00BD07CD"/>
    <w:rsid w:val="00BD6FE9"/>
    <w:rsid w:val="00C74073"/>
    <w:rsid w:val="00CC4F41"/>
    <w:rsid w:val="00CF769C"/>
    <w:rsid w:val="00D5239A"/>
    <w:rsid w:val="00DB3563"/>
    <w:rsid w:val="00DC4A85"/>
    <w:rsid w:val="00DE4BF7"/>
    <w:rsid w:val="00DF6009"/>
    <w:rsid w:val="00E26F6C"/>
    <w:rsid w:val="00E4133B"/>
    <w:rsid w:val="00E5563D"/>
    <w:rsid w:val="00EF1F87"/>
    <w:rsid w:val="00F5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8F71E6E"/>
  <w15:docId w15:val="{645BD582-375C-48D7-83B8-62462921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2B6"/>
    <w:rPr>
      <w:rFonts w:ascii="Arial" w:hAnsi="Arial"/>
      <w:sz w:val="24"/>
      <w:szCs w:val="24"/>
      <w:lang w:eastAsia="en-US"/>
    </w:rPr>
  </w:style>
  <w:style w:type="paragraph" w:styleId="Heading1">
    <w:name w:val="heading 1"/>
    <w:basedOn w:val="Normal"/>
    <w:next w:val="Normal"/>
    <w:qFormat/>
    <w:pPr>
      <w:keepNext/>
      <w:widowControl w:val="0"/>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jc w:val="center"/>
      <w:textAlignment w:val="baseline"/>
    </w:pPr>
    <w:rPr>
      <w:b/>
      <w:sz w:val="40"/>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paragraph" w:styleId="BodyText">
    <w:name w:val="Body Text"/>
    <w:basedOn w:val="Normal"/>
    <w:semiHidden/>
    <w:pPr>
      <w:jc w:val="both"/>
    </w:pPr>
    <w:rPr>
      <w:rFonts w:ascii="Helvetica" w:hAnsi="Helvetica" w:cs="Arial"/>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basedOn w:val="DefaultParagraphFont"/>
    <w:qFormat/>
    <w:rPr>
      <w:b/>
      <w:bCs/>
    </w:rPr>
  </w:style>
  <w:style w:type="paragraph" w:customStyle="1" w:styleId="Sercostatement">
    <w:name w:val="Serco statement"/>
    <w:basedOn w:val="Normal"/>
    <w:qFormat/>
    <w:rsid w:val="007E42B6"/>
    <w:pPr>
      <w:framePr w:w="11879" w:h="361" w:hSpace="181" w:wrap="around" w:vAnchor="page" w:hAnchor="text" w:x="-1796" w:y="16201" w:anchorLock="1"/>
      <w:spacing w:before="40"/>
      <w:jc w:val="center"/>
    </w:pPr>
    <w:rPr>
      <w:i/>
      <w:iCs/>
      <w:sz w:val="12"/>
    </w:rPr>
  </w:style>
  <w:style w:type="paragraph" w:customStyle="1" w:styleId="Address">
    <w:name w:val="Address"/>
    <w:basedOn w:val="Normal"/>
    <w:qFormat/>
    <w:rsid w:val="00DE4BF7"/>
    <w:pPr>
      <w:spacing w:before="20"/>
      <w:jc w:val="right"/>
    </w:pPr>
    <w:rPr>
      <w:rFonts w:cs="Arial"/>
      <w:sz w:val="21"/>
    </w:rPr>
  </w:style>
  <w:style w:type="paragraph" w:styleId="BalloonText">
    <w:name w:val="Balloon Text"/>
    <w:basedOn w:val="Normal"/>
    <w:link w:val="BalloonTextChar"/>
    <w:uiPriority w:val="99"/>
    <w:semiHidden/>
    <w:unhideWhenUsed/>
    <w:rsid w:val="00D5239A"/>
    <w:rPr>
      <w:rFonts w:ascii="Tahoma" w:hAnsi="Tahoma" w:cs="Tahoma"/>
      <w:sz w:val="16"/>
      <w:szCs w:val="16"/>
    </w:rPr>
  </w:style>
  <w:style w:type="character" w:customStyle="1" w:styleId="BalloonTextChar">
    <w:name w:val="Balloon Text Char"/>
    <w:basedOn w:val="DefaultParagraphFont"/>
    <w:link w:val="BalloonText"/>
    <w:uiPriority w:val="99"/>
    <w:semiHidden/>
    <w:rsid w:val="00D5239A"/>
    <w:rPr>
      <w:rFonts w:ascii="Tahoma" w:hAnsi="Tahoma" w:cs="Tahoma"/>
      <w:sz w:val="16"/>
      <w:szCs w:val="16"/>
      <w:lang w:eastAsia="en-US"/>
    </w:rPr>
  </w:style>
  <w:style w:type="paragraph" w:styleId="NormalIndent">
    <w:name w:val="Normal Indent"/>
    <w:basedOn w:val="Normal"/>
    <w:semiHidden/>
    <w:unhideWhenUsed/>
    <w:rsid w:val="00B878E4"/>
    <w:pPr>
      <w:ind w:left="851"/>
    </w:pPr>
    <w:rPr>
      <w:rFonts w:ascii="Garamond MT" w:hAnsi="Garamond MT"/>
    </w:rPr>
  </w:style>
  <w:style w:type="paragraph" w:styleId="ListNumber4">
    <w:name w:val="List Number 4"/>
    <w:basedOn w:val="Normal"/>
    <w:semiHidden/>
    <w:unhideWhenUsed/>
    <w:rsid w:val="00B878E4"/>
    <w:pPr>
      <w:numPr>
        <w:numId w:val="1"/>
      </w:numPr>
      <w:spacing w:after="240"/>
    </w:pPr>
    <w:rPr>
      <w:rFonts w:ascii="Garamond MT" w:hAnsi="Garamond MT"/>
    </w:rPr>
  </w:style>
  <w:style w:type="paragraph" w:styleId="ListNumber5">
    <w:name w:val="List Number 5"/>
    <w:basedOn w:val="Normal"/>
    <w:semiHidden/>
    <w:unhideWhenUsed/>
    <w:rsid w:val="00B878E4"/>
    <w:pPr>
      <w:numPr>
        <w:numId w:val="2"/>
      </w:numPr>
      <w:tabs>
        <w:tab w:val="left" w:pos="851"/>
      </w:tabs>
      <w:spacing w:after="240"/>
    </w:pPr>
    <w:rPr>
      <w:rFonts w:ascii="Garamond MT" w:hAnsi="Garamond MT"/>
    </w:rPr>
  </w:style>
  <w:style w:type="paragraph" w:customStyle="1" w:styleId="CMSHeadL2">
    <w:name w:val="CMS Head L2"/>
    <w:basedOn w:val="Normal"/>
    <w:next w:val="CMSHeadL3"/>
    <w:rsid w:val="00B878E4"/>
    <w:pPr>
      <w:keepNext/>
      <w:keepLines/>
      <w:numPr>
        <w:ilvl w:val="1"/>
        <w:numId w:val="3"/>
      </w:numPr>
      <w:tabs>
        <w:tab w:val="left" w:pos="851"/>
      </w:tabs>
      <w:spacing w:before="240" w:after="240"/>
      <w:outlineLvl w:val="1"/>
    </w:pPr>
    <w:rPr>
      <w:rFonts w:ascii="Garamond MT" w:hAnsi="Garamond MT"/>
      <w:b/>
    </w:rPr>
  </w:style>
  <w:style w:type="paragraph" w:customStyle="1" w:styleId="CMSHeadL1">
    <w:name w:val="CMS Head L1"/>
    <w:basedOn w:val="Normal"/>
    <w:next w:val="CMSHeadL2"/>
    <w:rsid w:val="00B878E4"/>
    <w:pPr>
      <w:pageBreakBefore/>
      <w:numPr>
        <w:numId w:val="3"/>
      </w:numPr>
      <w:spacing w:before="240" w:after="240"/>
      <w:jc w:val="center"/>
      <w:outlineLvl w:val="0"/>
    </w:pPr>
    <w:rPr>
      <w:rFonts w:ascii="Garamond MT" w:hAnsi="Garamond MT"/>
      <w:b/>
      <w:sz w:val="28"/>
    </w:rPr>
  </w:style>
  <w:style w:type="paragraph" w:customStyle="1" w:styleId="CMSHeadL3">
    <w:name w:val="CMS Head L3"/>
    <w:basedOn w:val="Normal"/>
    <w:rsid w:val="00B878E4"/>
    <w:pPr>
      <w:numPr>
        <w:ilvl w:val="2"/>
        <w:numId w:val="3"/>
      </w:numPr>
      <w:tabs>
        <w:tab w:val="left" w:pos="851"/>
      </w:tabs>
      <w:spacing w:after="240"/>
      <w:outlineLvl w:val="2"/>
    </w:pPr>
    <w:rPr>
      <w:rFonts w:ascii="Garamond MT" w:hAnsi="Garamond MT"/>
    </w:rPr>
  </w:style>
  <w:style w:type="paragraph" w:customStyle="1" w:styleId="CMSHeadL4">
    <w:name w:val="CMS Head L4"/>
    <w:basedOn w:val="Normal"/>
    <w:rsid w:val="00B878E4"/>
    <w:pPr>
      <w:numPr>
        <w:ilvl w:val="3"/>
        <w:numId w:val="3"/>
      </w:numPr>
      <w:tabs>
        <w:tab w:val="left" w:pos="1702"/>
      </w:tabs>
      <w:spacing w:after="240"/>
      <w:outlineLvl w:val="3"/>
    </w:pPr>
    <w:rPr>
      <w:rFonts w:ascii="Garamond MT" w:hAnsi="Garamond MT"/>
    </w:rPr>
  </w:style>
  <w:style w:type="paragraph" w:customStyle="1" w:styleId="CMSHeadL5">
    <w:name w:val="CMS Head L5"/>
    <w:basedOn w:val="Normal"/>
    <w:rsid w:val="00B878E4"/>
    <w:pPr>
      <w:numPr>
        <w:ilvl w:val="4"/>
        <w:numId w:val="3"/>
      </w:numPr>
      <w:tabs>
        <w:tab w:val="left" w:pos="2552"/>
      </w:tabs>
      <w:spacing w:after="240"/>
      <w:outlineLvl w:val="4"/>
    </w:pPr>
    <w:rPr>
      <w:rFonts w:ascii="Garamond MT" w:hAnsi="Garamond MT"/>
    </w:rPr>
  </w:style>
  <w:style w:type="paragraph" w:customStyle="1" w:styleId="CMSHeadL6">
    <w:name w:val="CMS Head L6"/>
    <w:basedOn w:val="Normal"/>
    <w:rsid w:val="00B878E4"/>
    <w:pPr>
      <w:numPr>
        <w:ilvl w:val="5"/>
        <w:numId w:val="3"/>
      </w:numPr>
      <w:tabs>
        <w:tab w:val="left" w:pos="3403"/>
      </w:tabs>
      <w:spacing w:after="240"/>
      <w:outlineLvl w:val="5"/>
    </w:pPr>
    <w:rPr>
      <w:rFonts w:ascii="Garamond MT" w:hAnsi="Garamond MT"/>
    </w:rPr>
  </w:style>
  <w:style w:type="paragraph" w:customStyle="1" w:styleId="CMSHeadL7">
    <w:name w:val="CMS Head L7"/>
    <w:basedOn w:val="Normal"/>
    <w:rsid w:val="00B878E4"/>
    <w:pPr>
      <w:numPr>
        <w:ilvl w:val="6"/>
        <w:numId w:val="3"/>
      </w:numPr>
      <w:spacing w:after="240"/>
      <w:outlineLvl w:val="6"/>
    </w:pPr>
    <w:rPr>
      <w:rFonts w:ascii="Garamond MT" w:hAnsi="Garamond MT"/>
    </w:rPr>
  </w:style>
  <w:style w:type="paragraph" w:customStyle="1" w:styleId="CMSHeadL8">
    <w:name w:val="CMS Head L8"/>
    <w:basedOn w:val="Normal"/>
    <w:rsid w:val="00B878E4"/>
    <w:pPr>
      <w:numPr>
        <w:ilvl w:val="7"/>
        <w:numId w:val="3"/>
      </w:numPr>
      <w:tabs>
        <w:tab w:val="left" w:pos="1702"/>
      </w:tabs>
      <w:spacing w:after="240"/>
      <w:outlineLvl w:val="7"/>
    </w:pPr>
    <w:rPr>
      <w:rFonts w:ascii="Garamond MT" w:hAnsi="Garamond MT"/>
    </w:rPr>
  </w:style>
  <w:style w:type="paragraph" w:customStyle="1" w:styleId="CMSHeadL9">
    <w:name w:val="CMS Head L9"/>
    <w:basedOn w:val="Normal"/>
    <w:rsid w:val="00B878E4"/>
    <w:pPr>
      <w:numPr>
        <w:ilvl w:val="8"/>
        <w:numId w:val="3"/>
      </w:numPr>
      <w:tabs>
        <w:tab w:val="left" w:pos="2552"/>
      </w:tabs>
      <w:spacing w:after="240"/>
      <w:outlineLvl w:val="8"/>
    </w:pPr>
    <w:rPr>
      <w:rFonts w:ascii="Garamond MT" w:hAnsi="Garamond MT"/>
    </w:rPr>
  </w:style>
  <w:style w:type="paragraph" w:styleId="ListParagraph">
    <w:name w:val="List Paragraph"/>
    <w:basedOn w:val="Normal"/>
    <w:uiPriority w:val="34"/>
    <w:qFormat/>
    <w:rsid w:val="00C74073"/>
    <w:pPr>
      <w:ind w:left="720"/>
      <w:contextualSpacing/>
    </w:pPr>
  </w:style>
  <w:style w:type="paragraph" w:customStyle="1" w:styleId="Default">
    <w:name w:val="Default"/>
    <w:rsid w:val="00E413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1454">
      <w:bodyDiv w:val="1"/>
      <w:marLeft w:val="0"/>
      <w:marRight w:val="0"/>
      <w:marTop w:val="0"/>
      <w:marBottom w:val="0"/>
      <w:divBdr>
        <w:top w:val="none" w:sz="0" w:space="0" w:color="auto"/>
        <w:left w:val="none" w:sz="0" w:space="0" w:color="auto"/>
        <w:bottom w:val="none" w:sz="0" w:space="0" w:color="auto"/>
        <w:right w:val="none" w:sz="0" w:space="0" w:color="auto"/>
      </w:divBdr>
    </w:div>
    <w:div w:id="21281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0" ma:contentTypeDescription="Create a new document." ma:contentTypeScope="" ma:versionID="d81e40afbb48bd1a67bef65fb236fea9">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9f196d4e445176d3d60b09987b7c42b1"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030268-A87B-4FFC-8FCE-F83E3B6D2CE9}">
  <ds:schemaRefs>
    <ds:schemaRef ds:uri="http://purl.org/dc/terms/"/>
    <ds:schemaRef ds:uri="f7bc1c29-ab63-484e-9404-58e06a146d3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3663b0a-8a1f-4c54-9eb9-3f82c4af712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3984A7-CBC2-47CD-96D3-B8BA0396A43E}">
  <ds:schemaRefs>
    <ds:schemaRef ds:uri="http://schemas.microsoft.com/sharepoint/v3/contenttype/forms"/>
  </ds:schemaRefs>
</ds:datastoreItem>
</file>

<file path=customXml/itemProps3.xml><?xml version="1.0" encoding="utf-8"?>
<ds:datastoreItem xmlns:ds="http://schemas.openxmlformats.org/officeDocument/2006/customXml" ds:itemID="{1098552B-69AF-4DFD-B3A0-21A1A2BBD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72C9D-F700-4816-891A-2C0345F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National Physical Laboratory, Hampton Road, Teddington, Middlesex, United Kingdom, TW11 0LW</vt:lpstr>
    </vt:vector>
  </TitlesOfParts>
  <Company>National Physical Laboratory</Company>
  <LinksUpToDate>false</LinksUpToDate>
  <CharactersWithSpaces>2388</CharactersWithSpaces>
  <SharedDoc>false</SharedDoc>
  <HLinks>
    <vt:vector size="6" baseType="variant">
      <vt:variant>
        <vt:i4>4063318</vt:i4>
      </vt:variant>
      <vt:variant>
        <vt:i4>-1</vt:i4>
      </vt:variant>
      <vt:variant>
        <vt:i4>1031</vt:i4>
      </vt:variant>
      <vt:variant>
        <vt:i4>1</vt:i4>
      </vt:variant>
      <vt:variant>
        <vt:lpwstr>..\..\..\Desktop\New letterheaded paper and blank sheets\Word Header.png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Physical Laboratory, Hampton Road, Teddington, Middlesex, United Kingdom, TW11 0LW</dc:title>
  <dc:creator>Alan Green</dc:creator>
  <cp:lastModifiedBy>Lily Goodwin</cp:lastModifiedBy>
  <cp:revision>2</cp:revision>
  <cp:lastPrinted>2018-11-13T10:49:00Z</cp:lastPrinted>
  <dcterms:created xsi:type="dcterms:W3CDTF">2019-01-30T18:05:00Z</dcterms:created>
  <dcterms:modified xsi:type="dcterms:W3CDTF">2019-01-30T18:05:00Z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Commercial</vt:lpwstr>
  </property>
  <property fmtid="{D5CDD505-2E9C-101B-9397-08002B2CF9AE}" pid="3" name="aliashDocumentMarking">
    <vt:lpwstr>NPL - Commercial</vt:lpwstr>
  </property>
  <property fmtid="{D5CDD505-2E9C-101B-9397-08002B2CF9AE}" pid="4" name="ContentTypeId">
    <vt:lpwstr>0x010100BB0D262BBFB2EF49BCF616C4D31E6097</vt:lpwstr>
  </property>
</Properties>
</file>